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BE5CB" w14:textId="77777777" w:rsidR="000E4FA7" w:rsidRDefault="00B461A3" w:rsidP="005532A0">
      <w:pPr>
        <w:pStyle w:val="Title"/>
      </w:pPr>
      <w:r>
        <w:t>Cover Letter</w:t>
      </w:r>
      <w:r w:rsidR="00236B21" w:rsidRPr="00117062">
        <w:t xml:space="preserve"> </w:t>
      </w:r>
      <w:r w:rsidRPr="00117062">
        <w:t>Re Police Checks</w:t>
      </w:r>
    </w:p>
    <w:p w14:paraId="1BBB6880" w14:textId="77777777" w:rsidR="00236B21" w:rsidRPr="00117062" w:rsidRDefault="00236B21" w:rsidP="006E1E7E">
      <w:pPr>
        <w:spacing w:after="0"/>
        <w:rPr>
          <w:rFonts w:ascii="Arial" w:hAnsi="Arial" w:cs="Arial"/>
          <w:b/>
          <w:sz w:val="28"/>
          <w:lang w:val="en-CA"/>
        </w:rPr>
      </w:pPr>
      <w:r w:rsidRPr="00117062">
        <w:rPr>
          <w:rFonts w:ascii="Arial" w:hAnsi="Arial" w:cs="Arial"/>
          <w:b/>
          <w:sz w:val="28"/>
          <w:lang w:val="en-CA"/>
        </w:rPr>
        <w:t xml:space="preserve">FROM: </w:t>
      </w:r>
      <w:r w:rsidRPr="00117062">
        <w:rPr>
          <w:rFonts w:ascii="Arial" w:hAnsi="Arial" w:cs="Arial"/>
          <w:b/>
          <w:sz w:val="28"/>
          <w:lang w:val="en-CA"/>
        </w:rPr>
        <w:tab/>
        <w:t>Wanda Forsythe</w:t>
      </w:r>
    </w:p>
    <w:p w14:paraId="7FA4C279" w14:textId="77777777" w:rsidR="00236B21" w:rsidRPr="00117062" w:rsidRDefault="00236B21" w:rsidP="006E1E7E">
      <w:pPr>
        <w:spacing w:after="0"/>
        <w:rPr>
          <w:rFonts w:ascii="Arial" w:hAnsi="Arial" w:cs="Arial"/>
          <w:b/>
          <w:sz w:val="28"/>
          <w:lang w:val="en-CA"/>
        </w:rPr>
      </w:pPr>
      <w:r w:rsidRPr="00117062">
        <w:rPr>
          <w:rFonts w:ascii="Arial" w:hAnsi="Arial" w:cs="Arial"/>
          <w:b/>
          <w:sz w:val="28"/>
          <w:lang w:val="en-CA"/>
        </w:rPr>
        <w:t>RE</w:t>
      </w:r>
      <w:r w:rsidR="00B461A3">
        <w:rPr>
          <w:rFonts w:ascii="Arial" w:hAnsi="Arial" w:cs="Arial"/>
          <w:b/>
          <w:sz w:val="28"/>
          <w:lang w:val="en-CA"/>
        </w:rPr>
        <w:t>:</w:t>
      </w:r>
      <w:r w:rsidRPr="00117062">
        <w:rPr>
          <w:rFonts w:ascii="Arial" w:hAnsi="Arial" w:cs="Arial"/>
          <w:b/>
          <w:sz w:val="28"/>
          <w:lang w:val="en-CA"/>
        </w:rPr>
        <w:tab/>
      </w:r>
      <w:r w:rsidR="00117062" w:rsidRPr="00117062">
        <w:rPr>
          <w:rFonts w:ascii="Arial" w:hAnsi="Arial" w:cs="Arial"/>
          <w:b/>
          <w:sz w:val="28"/>
          <w:lang w:val="en-CA"/>
        </w:rPr>
        <w:tab/>
      </w:r>
      <w:r w:rsidRPr="00117062">
        <w:rPr>
          <w:rFonts w:ascii="Arial" w:hAnsi="Arial" w:cs="Arial"/>
          <w:b/>
          <w:sz w:val="28"/>
          <w:lang w:val="en-CA"/>
        </w:rPr>
        <w:t xml:space="preserve">Police </w:t>
      </w:r>
      <w:r w:rsidR="00F204A5">
        <w:rPr>
          <w:rFonts w:ascii="Arial" w:hAnsi="Arial" w:cs="Arial"/>
          <w:b/>
          <w:sz w:val="28"/>
          <w:lang w:val="en-CA"/>
        </w:rPr>
        <w:t>Vulnerable Sector</w:t>
      </w:r>
      <w:r w:rsidRPr="00117062">
        <w:rPr>
          <w:rFonts w:ascii="Arial" w:hAnsi="Arial" w:cs="Arial"/>
          <w:b/>
          <w:sz w:val="28"/>
          <w:lang w:val="en-CA"/>
        </w:rPr>
        <w:t xml:space="preserve"> Checks</w:t>
      </w:r>
    </w:p>
    <w:p w14:paraId="6EC5A333" w14:textId="77777777" w:rsidR="00117062" w:rsidRDefault="00236B21" w:rsidP="006E1E7E">
      <w:pPr>
        <w:spacing w:after="0"/>
        <w:rPr>
          <w:rFonts w:ascii="Arial" w:hAnsi="Arial" w:cs="Arial"/>
          <w:b/>
          <w:sz w:val="28"/>
          <w:lang w:val="en-CA"/>
        </w:rPr>
      </w:pPr>
      <w:r w:rsidRPr="00117062">
        <w:rPr>
          <w:rFonts w:ascii="Arial" w:hAnsi="Arial" w:cs="Arial"/>
          <w:b/>
          <w:sz w:val="28"/>
          <w:lang w:val="en-CA"/>
        </w:rPr>
        <w:tab/>
      </w:r>
    </w:p>
    <w:p w14:paraId="2F12D67C" w14:textId="77777777" w:rsidR="006E1E7E" w:rsidRPr="006E1E7E" w:rsidRDefault="006E1E7E" w:rsidP="006E1E7E">
      <w:pPr>
        <w:spacing w:after="0"/>
        <w:rPr>
          <w:rFonts w:ascii="Arial" w:hAnsi="Arial" w:cs="Arial"/>
          <w:b/>
          <w:sz w:val="28"/>
          <w:lang w:val="en-CA"/>
        </w:rPr>
      </w:pPr>
    </w:p>
    <w:p w14:paraId="3E8C8D3C" w14:textId="77777777" w:rsidR="00CA1227" w:rsidRDefault="008711CA" w:rsidP="00DA2085">
      <w:pPr>
        <w:rPr>
          <w:rFonts w:ascii="Arial" w:hAnsi="Arial" w:cs="Arial"/>
          <w:sz w:val="24"/>
          <w:szCs w:val="24"/>
          <w:lang w:val="en-CA"/>
        </w:rPr>
      </w:pPr>
      <w:r>
        <w:rPr>
          <w:rFonts w:ascii="Arial" w:hAnsi="Arial" w:cs="Arial"/>
          <w:sz w:val="24"/>
          <w:szCs w:val="24"/>
          <w:lang w:val="en-CA"/>
        </w:rPr>
        <w:t>V</w:t>
      </w:r>
      <w:r w:rsidR="00617289" w:rsidRPr="00426A61">
        <w:rPr>
          <w:rFonts w:ascii="Arial" w:hAnsi="Arial" w:cs="Arial"/>
          <w:sz w:val="24"/>
          <w:szCs w:val="24"/>
          <w:lang w:val="en-CA"/>
        </w:rPr>
        <w:t>ulnerable sector</w:t>
      </w:r>
      <w:r w:rsidR="00236B21" w:rsidRPr="00426A61">
        <w:rPr>
          <w:rFonts w:ascii="Arial" w:hAnsi="Arial" w:cs="Arial"/>
          <w:sz w:val="24"/>
          <w:szCs w:val="24"/>
          <w:lang w:val="en-CA"/>
        </w:rPr>
        <w:t xml:space="preserve"> </w:t>
      </w:r>
      <w:r w:rsidR="00236B21" w:rsidRPr="00426A61">
        <w:rPr>
          <w:rFonts w:ascii="Arial" w:hAnsi="Arial" w:cs="Arial"/>
          <w:color w:val="000000" w:themeColor="text1"/>
          <w:sz w:val="24"/>
          <w:szCs w:val="24"/>
          <w:lang w:val="en-CA"/>
        </w:rPr>
        <w:t>checks</w:t>
      </w:r>
      <w:r w:rsidR="00617289" w:rsidRPr="00426A61">
        <w:rPr>
          <w:rFonts w:ascii="Arial" w:hAnsi="Arial" w:cs="Arial"/>
          <w:color w:val="000000" w:themeColor="text1"/>
          <w:sz w:val="24"/>
          <w:szCs w:val="24"/>
          <w:lang w:val="en-CA"/>
        </w:rPr>
        <w:t xml:space="preserve"> and/or </w:t>
      </w:r>
      <w:r w:rsidR="00617289" w:rsidRPr="00426A61">
        <w:rPr>
          <w:rFonts w:ascii="Arial" w:hAnsi="Arial" w:cs="Arial"/>
          <w:sz w:val="24"/>
          <w:szCs w:val="24"/>
          <w:lang w:val="en-CA"/>
        </w:rPr>
        <w:t>other police checks</w:t>
      </w:r>
      <w:r w:rsidR="00236B21" w:rsidRPr="00426A61">
        <w:rPr>
          <w:rFonts w:ascii="Arial" w:hAnsi="Arial" w:cs="Arial"/>
          <w:sz w:val="24"/>
          <w:szCs w:val="24"/>
          <w:lang w:val="en-CA"/>
        </w:rPr>
        <w:t xml:space="preserve"> are necessary for individuals</w:t>
      </w:r>
      <w:r w:rsidR="00617289" w:rsidRPr="00426A61">
        <w:rPr>
          <w:rFonts w:ascii="Arial" w:hAnsi="Arial" w:cs="Arial"/>
          <w:sz w:val="24"/>
          <w:szCs w:val="24"/>
          <w:lang w:val="en-CA"/>
        </w:rPr>
        <w:t xml:space="preserve"> participating in certain T</w:t>
      </w:r>
      <w:r w:rsidR="006A2130" w:rsidRPr="00426A61">
        <w:rPr>
          <w:rFonts w:ascii="Arial" w:hAnsi="Arial" w:cs="Arial"/>
          <w:sz w:val="24"/>
          <w:szCs w:val="24"/>
          <w:lang w:val="en-CA"/>
        </w:rPr>
        <w:t xml:space="preserve">oronto Monthly Meeting </w:t>
      </w:r>
      <w:r w:rsidR="004B42F5" w:rsidRPr="00426A61">
        <w:rPr>
          <w:rFonts w:ascii="Arial" w:hAnsi="Arial" w:cs="Arial"/>
          <w:sz w:val="24"/>
          <w:szCs w:val="24"/>
          <w:lang w:val="en-CA"/>
        </w:rPr>
        <w:t xml:space="preserve">(TMM) </w:t>
      </w:r>
      <w:r w:rsidR="00617289" w:rsidRPr="00426A61">
        <w:rPr>
          <w:rFonts w:ascii="Arial" w:hAnsi="Arial" w:cs="Arial"/>
          <w:sz w:val="24"/>
          <w:szCs w:val="24"/>
          <w:lang w:val="en-CA"/>
        </w:rPr>
        <w:t>activities</w:t>
      </w:r>
      <w:r w:rsidR="00236B21" w:rsidRPr="00426A61">
        <w:rPr>
          <w:rFonts w:ascii="Arial" w:hAnsi="Arial" w:cs="Arial"/>
          <w:sz w:val="24"/>
          <w:szCs w:val="24"/>
          <w:lang w:val="en-CA"/>
        </w:rPr>
        <w:t>, for example, those who serve as volunteers working with children,</w:t>
      </w:r>
      <w:r w:rsidR="0055499A" w:rsidRPr="00426A61">
        <w:rPr>
          <w:rFonts w:ascii="Arial" w:hAnsi="Arial" w:cs="Arial"/>
          <w:sz w:val="24"/>
          <w:szCs w:val="24"/>
          <w:lang w:val="en-CA"/>
        </w:rPr>
        <w:t xml:space="preserve"> </w:t>
      </w:r>
      <w:r w:rsidR="005B36E1" w:rsidRPr="00426A61">
        <w:rPr>
          <w:rFonts w:ascii="Arial" w:hAnsi="Arial" w:cs="Arial"/>
          <w:sz w:val="24"/>
          <w:szCs w:val="24"/>
          <w:lang w:val="en-CA"/>
        </w:rPr>
        <w:t>youth and vulnerable adults</w:t>
      </w:r>
      <w:r w:rsidR="0055499A" w:rsidRPr="00426A61">
        <w:rPr>
          <w:rFonts w:ascii="Arial" w:hAnsi="Arial" w:cs="Arial"/>
          <w:sz w:val="24"/>
          <w:szCs w:val="24"/>
          <w:lang w:val="en-CA"/>
        </w:rPr>
        <w:t>,</w:t>
      </w:r>
      <w:r w:rsidR="00236B21" w:rsidRPr="00426A61">
        <w:rPr>
          <w:rFonts w:ascii="Arial" w:hAnsi="Arial" w:cs="Arial"/>
          <w:sz w:val="24"/>
          <w:szCs w:val="24"/>
          <w:lang w:val="en-CA"/>
        </w:rPr>
        <w:t xml:space="preserve"> and/or as employees of </w:t>
      </w:r>
      <w:r w:rsidR="006A2130" w:rsidRPr="00426A61">
        <w:rPr>
          <w:rFonts w:ascii="Arial" w:hAnsi="Arial" w:cs="Arial"/>
          <w:sz w:val="24"/>
          <w:szCs w:val="24"/>
          <w:lang w:val="en-CA"/>
        </w:rPr>
        <w:t>TMM</w:t>
      </w:r>
      <w:r w:rsidR="00236B21" w:rsidRPr="00426A61">
        <w:rPr>
          <w:rFonts w:ascii="Arial" w:hAnsi="Arial" w:cs="Arial"/>
          <w:sz w:val="24"/>
          <w:szCs w:val="24"/>
          <w:lang w:val="en-CA"/>
        </w:rPr>
        <w:t>. The purpose of carrying out these checks is to prevent harm to children, youth and vulnerable adults in the Meeting and to enable the Meeting to protect staff and volunteers from false or wrongful allegations.</w:t>
      </w:r>
      <w:r w:rsidR="00B461A3" w:rsidRPr="00426A61">
        <w:rPr>
          <w:rFonts w:ascii="Arial" w:hAnsi="Arial" w:cs="Arial"/>
          <w:sz w:val="24"/>
          <w:szCs w:val="24"/>
          <w:lang w:val="en-CA"/>
        </w:rPr>
        <w:t xml:space="preserve"> </w:t>
      </w:r>
    </w:p>
    <w:p w14:paraId="00BB2FBD" w14:textId="3E92FA12" w:rsidR="00236B21" w:rsidRPr="00426A61" w:rsidRDefault="00B461A3" w:rsidP="00DA2085">
      <w:pPr>
        <w:rPr>
          <w:rFonts w:ascii="Arial" w:hAnsi="Arial" w:cs="Arial"/>
          <w:sz w:val="24"/>
          <w:szCs w:val="24"/>
          <w:lang w:val="en-CA"/>
        </w:rPr>
      </w:pPr>
      <w:r w:rsidRPr="00426A61">
        <w:rPr>
          <w:rFonts w:ascii="Arial" w:hAnsi="Arial" w:cs="Arial"/>
          <w:sz w:val="24"/>
          <w:szCs w:val="24"/>
          <w:lang w:val="en-CA"/>
        </w:rPr>
        <w:t>Failure to</w:t>
      </w:r>
      <w:r w:rsidR="006A2130" w:rsidRPr="00426A61">
        <w:rPr>
          <w:rFonts w:ascii="Arial" w:hAnsi="Arial" w:cs="Arial"/>
          <w:sz w:val="24"/>
          <w:szCs w:val="24"/>
          <w:lang w:val="en-CA"/>
        </w:rPr>
        <w:t xml:space="preserve"> have the check carried </w:t>
      </w:r>
      <w:proofErr w:type="gramStart"/>
      <w:r w:rsidR="006A2130" w:rsidRPr="00426A61">
        <w:rPr>
          <w:rFonts w:ascii="Arial" w:hAnsi="Arial" w:cs="Arial"/>
          <w:sz w:val="24"/>
          <w:szCs w:val="24"/>
          <w:lang w:val="en-CA"/>
        </w:rPr>
        <w:t xml:space="preserve">out </w:t>
      </w:r>
      <w:r w:rsidR="008711CA">
        <w:rPr>
          <w:rFonts w:ascii="Arial" w:hAnsi="Arial" w:cs="Arial"/>
          <w:sz w:val="24"/>
          <w:szCs w:val="24"/>
          <w:lang w:val="en-CA"/>
        </w:rPr>
        <w:t xml:space="preserve"> will</w:t>
      </w:r>
      <w:proofErr w:type="gramEnd"/>
      <w:r w:rsidR="008711CA">
        <w:rPr>
          <w:rFonts w:ascii="Arial" w:hAnsi="Arial" w:cs="Arial"/>
          <w:sz w:val="24"/>
          <w:szCs w:val="24"/>
          <w:lang w:val="en-CA"/>
        </w:rPr>
        <w:t xml:space="preserve"> preclude an individual from becoming an officer of the Meeting, obtaining employment in Friends House, or filling a volunteer position of trust with children or vulnerable adults.</w:t>
      </w:r>
      <w:r w:rsidR="006A2130" w:rsidRPr="00426A61">
        <w:rPr>
          <w:rFonts w:ascii="Arial" w:hAnsi="Arial" w:cs="Arial"/>
          <w:sz w:val="24"/>
          <w:szCs w:val="24"/>
          <w:lang w:val="en-CA"/>
        </w:rPr>
        <w:t xml:space="preserve"> </w:t>
      </w:r>
    </w:p>
    <w:p w14:paraId="28230D39" w14:textId="27905B28" w:rsidR="00654B3D" w:rsidRPr="00426A61" w:rsidRDefault="00654B3D">
      <w:pPr>
        <w:rPr>
          <w:rFonts w:ascii="Arial" w:hAnsi="Arial" w:cs="Arial"/>
          <w:sz w:val="24"/>
          <w:szCs w:val="24"/>
          <w:lang w:val="en-CA"/>
        </w:rPr>
      </w:pPr>
      <w:r w:rsidRPr="00426A61">
        <w:rPr>
          <w:rFonts w:ascii="Arial" w:hAnsi="Arial" w:cs="Arial"/>
          <w:sz w:val="24"/>
          <w:szCs w:val="24"/>
          <w:lang w:val="en-CA"/>
        </w:rPr>
        <w:t>These checks must be renewed every three years</w:t>
      </w:r>
    </w:p>
    <w:p w14:paraId="63BF19F3" w14:textId="77777777" w:rsidR="00236B21" w:rsidRPr="00426A61" w:rsidRDefault="00236B21">
      <w:pPr>
        <w:rPr>
          <w:rFonts w:ascii="Arial" w:hAnsi="Arial" w:cs="Arial"/>
          <w:sz w:val="24"/>
          <w:szCs w:val="24"/>
          <w:lang w:val="en-CA"/>
        </w:rPr>
      </w:pPr>
      <w:r w:rsidRPr="00426A61">
        <w:rPr>
          <w:rFonts w:ascii="Arial" w:hAnsi="Arial" w:cs="Arial"/>
          <w:sz w:val="24"/>
          <w:szCs w:val="24"/>
          <w:lang w:val="en-CA"/>
        </w:rPr>
        <w:t xml:space="preserve">Every individual involved in this process </w:t>
      </w:r>
      <w:r w:rsidR="006A2130" w:rsidRPr="00426A61">
        <w:rPr>
          <w:rFonts w:ascii="Arial" w:hAnsi="Arial" w:cs="Arial"/>
          <w:sz w:val="24"/>
          <w:szCs w:val="24"/>
          <w:lang w:val="en-CA"/>
        </w:rPr>
        <w:t xml:space="preserve">who resides in Toronto </w:t>
      </w:r>
      <w:r w:rsidRPr="00426A61">
        <w:rPr>
          <w:rFonts w:ascii="Arial" w:hAnsi="Arial" w:cs="Arial"/>
          <w:sz w:val="24"/>
          <w:szCs w:val="24"/>
          <w:lang w:val="en-CA"/>
        </w:rPr>
        <w:t xml:space="preserve">must sign a </w:t>
      </w:r>
      <w:r w:rsidR="006A2130" w:rsidRPr="00426A61">
        <w:rPr>
          <w:rFonts w:ascii="Arial" w:hAnsi="Arial" w:cs="Arial"/>
          <w:sz w:val="24"/>
          <w:szCs w:val="24"/>
          <w:lang w:val="en-CA"/>
        </w:rPr>
        <w:t>form entitled: “</w:t>
      </w:r>
      <w:r w:rsidR="00654B3D" w:rsidRPr="00426A61">
        <w:rPr>
          <w:rFonts w:ascii="Arial" w:hAnsi="Arial" w:cs="Arial"/>
          <w:i/>
          <w:iCs/>
          <w:sz w:val="24"/>
          <w:szCs w:val="24"/>
          <w:lang w:val="en-CA"/>
        </w:rPr>
        <w:t>Consent to</w:t>
      </w:r>
      <w:r w:rsidR="00654B3D" w:rsidRPr="00426A61">
        <w:rPr>
          <w:rFonts w:ascii="Arial" w:hAnsi="Arial" w:cs="Arial"/>
          <w:sz w:val="24"/>
          <w:szCs w:val="24"/>
          <w:lang w:val="en-CA"/>
        </w:rPr>
        <w:t xml:space="preserve"> </w:t>
      </w:r>
      <w:r w:rsidR="00654B3D" w:rsidRPr="00426A61">
        <w:rPr>
          <w:rFonts w:ascii="Arial" w:hAnsi="Arial" w:cs="Arial"/>
          <w:i/>
          <w:iCs/>
          <w:sz w:val="24"/>
          <w:szCs w:val="24"/>
          <w:lang w:val="en-CA"/>
        </w:rPr>
        <w:t>Disclose Personal Information/</w:t>
      </w:r>
      <w:r w:rsidRPr="00426A61">
        <w:rPr>
          <w:rFonts w:ascii="Arial" w:hAnsi="Arial" w:cs="Arial"/>
          <w:i/>
          <w:iCs/>
          <w:sz w:val="24"/>
          <w:szCs w:val="24"/>
          <w:lang w:val="en-CA"/>
        </w:rPr>
        <w:t>Waiver and Release</w:t>
      </w:r>
      <w:r w:rsidR="006A2130" w:rsidRPr="00426A61">
        <w:rPr>
          <w:rFonts w:ascii="Arial" w:hAnsi="Arial" w:cs="Arial"/>
          <w:sz w:val="24"/>
          <w:szCs w:val="24"/>
          <w:lang w:val="en-CA"/>
        </w:rPr>
        <w:t xml:space="preserve">”. This form is then submitted </w:t>
      </w:r>
      <w:r w:rsidR="00357C9D" w:rsidRPr="00426A61">
        <w:rPr>
          <w:rFonts w:ascii="Arial" w:hAnsi="Arial" w:cs="Arial"/>
          <w:sz w:val="24"/>
          <w:szCs w:val="24"/>
          <w:lang w:val="en-CA"/>
        </w:rPr>
        <w:t>t</w:t>
      </w:r>
      <w:r w:rsidR="006A2130" w:rsidRPr="00426A61">
        <w:rPr>
          <w:rFonts w:ascii="Arial" w:hAnsi="Arial" w:cs="Arial"/>
          <w:sz w:val="24"/>
          <w:szCs w:val="24"/>
          <w:lang w:val="en-CA"/>
        </w:rPr>
        <w:t>o Toronto Police Services</w:t>
      </w:r>
      <w:r w:rsidR="00357C9D" w:rsidRPr="00426A61">
        <w:rPr>
          <w:rFonts w:ascii="Arial" w:hAnsi="Arial" w:cs="Arial"/>
          <w:sz w:val="24"/>
          <w:szCs w:val="24"/>
          <w:lang w:val="en-CA"/>
        </w:rPr>
        <w:t xml:space="preserve"> for it to carry out the vulnerable sector check</w:t>
      </w:r>
      <w:r w:rsidRPr="00426A61">
        <w:rPr>
          <w:rFonts w:ascii="Arial" w:hAnsi="Arial" w:cs="Arial"/>
          <w:sz w:val="24"/>
          <w:szCs w:val="24"/>
          <w:lang w:val="en-CA"/>
        </w:rPr>
        <w:t xml:space="preserve">. </w:t>
      </w:r>
      <w:r w:rsidR="00654B3D" w:rsidRPr="00426A61">
        <w:rPr>
          <w:rFonts w:ascii="Arial" w:hAnsi="Arial" w:cs="Arial"/>
          <w:sz w:val="24"/>
          <w:szCs w:val="24"/>
          <w:lang w:val="en-CA"/>
        </w:rPr>
        <w:t xml:space="preserve">(If an individual resides outside of Toronto, they will follow the application process in their home municipality.) </w:t>
      </w:r>
      <w:r w:rsidRPr="00426A61">
        <w:rPr>
          <w:rFonts w:ascii="Arial" w:hAnsi="Arial" w:cs="Arial"/>
          <w:sz w:val="24"/>
          <w:szCs w:val="24"/>
          <w:lang w:val="en-CA"/>
        </w:rPr>
        <w:t>TMM requests and pays for the reference check and then the following process ensues:</w:t>
      </w:r>
    </w:p>
    <w:p w14:paraId="3553673E" w14:textId="77777777" w:rsidR="00236B21" w:rsidRDefault="00426A61" w:rsidP="00426A61">
      <w:pPr>
        <w:rPr>
          <w:rFonts w:ascii="Arial" w:hAnsi="Arial" w:cs="Arial"/>
          <w:sz w:val="24"/>
          <w:szCs w:val="24"/>
          <w:lang w:val="en-CA"/>
        </w:rPr>
      </w:pPr>
      <w:r w:rsidRPr="00426A61">
        <w:rPr>
          <w:rFonts w:ascii="Arial" w:hAnsi="Arial" w:cs="Arial"/>
          <w:sz w:val="24"/>
          <w:szCs w:val="24"/>
          <w:lang w:val="en-CA"/>
        </w:rPr>
        <w:t xml:space="preserve">1. </w:t>
      </w:r>
      <w:r w:rsidR="00236B21" w:rsidRPr="00426A61">
        <w:rPr>
          <w:rFonts w:ascii="Arial" w:hAnsi="Arial" w:cs="Arial"/>
          <w:sz w:val="24"/>
          <w:szCs w:val="24"/>
          <w:lang w:val="en-CA"/>
        </w:rPr>
        <w:t>The results of the check are sent to the individual, not to the agency requesting it, in this case, Toronto Monthly Meeting</w:t>
      </w:r>
      <w:r w:rsidR="00DA4A6B" w:rsidRPr="00426A61">
        <w:rPr>
          <w:rFonts w:ascii="Arial" w:hAnsi="Arial" w:cs="Arial"/>
          <w:sz w:val="24"/>
          <w:szCs w:val="24"/>
          <w:lang w:val="en-CA"/>
        </w:rPr>
        <w:t>.</w:t>
      </w:r>
      <w:r w:rsidR="00654B3D" w:rsidRPr="00426A61">
        <w:rPr>
          <w:rFonts w:ascii="Arial" w:hAnsi="Arial" w:cs="Arial"/>
          <w:sz w:val="24"/>
          <w:szCs w:val="24"/>
          <w:lang w:val="en-CA"/>
        </w:rPr>
        <w:t xml:space="preserve"> If the results show the same or similar name, the individual might be required to have their fingerprints checked.</w:t>
      </w:r>
    </w:p>
    <w:p w14:paraId="5BAC7D27" w14:textId="6805E678" w:rsidR="00426A61" w:rsidRDefault="00426A61" w:rsidP="00426A61">
      <w:pPr>
        <w:rPr>
          <w:rFonts w:ascii="Arial" w:hAnsi="Arial" w:cs="Arial"/>
          <w:sz w:val="24"/>
          <w:szCs w:val="24"/>
          <w:lang w:val="en-CA"/>
        </w:rPr>
      </w:pPr>
      <w:r w:rsidRPr="00426A61">
        <w:rPr>
          <w:rFonts w:ascii="Arial" w:hAnsi="Arial" w:cs="Arial"/>
          <w:sz w:val="24"/>
          <w:szCs w:val="24"/>
          <w:lang w:val="en-CA"/>
        </w:rPr>
        <w:t>2. It is then the right of the individual to decide whether to disclose the results by sending them to</w:t>
      </w:r>
      <w:r w:rsidR="00C21F64">
        <w:rPr>
          <w:rFonts w:ascii="Arial" w:hAnsi="Arial" w:cs="Arial"/>
          <w:sz w:val="24"/>
          <w:szCs w:val="24"/>
          <w:lang w:val="en-CA"/>
        </w:rPr>
        <w:t xml:space="preserve"> </w:t>
      </w:r>
      <w:r w:rsidRPr="00426A61">
        <w:rPr>
          <w:rFonts w:ascii="Arial" w:hAnsi="Arial" w:cs="Arial"/>
          <w:sz w:val="24"/>
          <w:szCs w:val="24"/>
          <w:lang w:val="en-CA"/>
        </w:rPr>
        <w:t>TMM’s Police Check Admin</w:t>
      </w:r>
      <w:r w:rsidR="00C21F64">
        <w:rPr>
          <w:rFonts w:ascii="Arial" w:hAnsi="Arial" w:cs="Arial"/>
          <w:sz w:val="24"/>
          <w:szCs w:val="24"/>
          <w:lang w:val="en-CA"/>
        </w:rPr>
        <w:t>i</w:t>
      </w:r>
      <w:r w:rsidRPr="00426A61">
        <w:rPr>
          <w:rFonts w:ascii="Arial" w:hAnsi="Arial" w:cs="Arial"/>
          <w:sz w:val="24"/>
          <w:szCs w:val="24"/>
          <w:lang w:val="en-CA"/>
        </w:rPr>
        <w:t>strator.</w:t>
      </w:r>
      <w:r w:rsidR="00C21F64">
        <w:rPr>
          <w:rFonts w:ascii="Arial" w:hAnsi="Arial" w:cs="Arial"/>
          <w:sz w:val="24"/>
          <w:szCs w:val="24"/>
          <w:lang w:val="en-CA"/>
        </w:rPr>
        <w:t xml:space="preserve"> </w:t>
      </w:r>
      <w:r w:rsidRPr="00426A61">
        <w:rPr>
          <w:rFonts w:ascii="Arial" w:hAnsi="Arial" w:cs="Arial"/>
          <w:sz w:val="24"/>
          <w:szCs w:val="24"/>
          <w:lang w:val="en-CA"/>
        </w:rPr>
        <w:t>Refusal to present the results of a police records or vulnerable sector check will preclude an individual from becoming an officer of the Meeting, obtaining employment in Friends House, or filling a volunteer position of trust with children or vulnerable adults.</w:t>
      </w:r>
    </w:p>
    <w:p w14:paraId="034A33E3" w14:textId="77777777" w:rsidR="00426A61" w:rsidRPr="00426A61" w:rsidRDefault="00426A61" w:rsidP="00426A61">
      <w:pPr>
        <w:rPr>
          <w:rFonts w:ascii="Arial" w:hAnsi="Arial" w:cs="Arial"/>
          <w:sz w:val="24"/>
          <w:szCs w:val="24"/>
          <w:lang w:val="en-CA"/>
        </w:rPr>
      </w:pPr>
      <w:r w:rsidRPr="00426A61">
        <w:rPr>
          <w:rFonts w:ascii="Arial" w:hAnsi="Arial" w:cs="Arial"/>
          <w:sz w:val="24"/>
          <w:szCs w:val="24"/>
          <w:lang w:val="en-CA"/>
        </w:rPr>
        <w:t>3. Upon disclosure, TMM must then decide whether the individual is eligible for the position as employee or volunteer. If results of such a check reveal certain classes of convictions (e.g. violent or sex-related crimes, child pornography, abandonment or endangerment of a child, or fraud, where applicable) this will automatically preclude an individual from becoming an officer of the Meeting, obtaining employment in Friends House, or filling a volunteer position of trust with children or vulnerable adults. In some cases, the existence of an official pardon will be taken into consideration by the Trustees. An individual with a criminal history in other circumstances not including pardons may be considered eligible for one of these positions at the discretion of the Trustees if the convictions are not related to the tasks of the position.  The Personnel Committee will be consulted in the case of an employee or potential employee.</w:t>
      </w:r>
    </w:p>
    <w:p w14:paraId="63AD150A" w14:textId="77777777" w:rsidR="00137D82" w:rsidRDefault="00426A61" w:rsidP="006E1E7E">
      <w:pPr>
        <w:rPr>
          <w:ins w:id="0" w:author="Ben Bootsma" w:date="2021-07-29T14:23:00Z"/>
          <w:rFonts w:ascii="Arial" w:hAnsi="Arial" w:cs="Arial"/>
          <w:color w:val="000000" w:themeColor="text1"/>
        </w:rPr>
      </w:pPr>
      <w:r w:rsidRPr="00426A61">
        <w:rPr>
          <w:rFonts w:ascii="Arial" w:hAnsi="Arial" w:cs="Arial"/>
          <w:color w:val="000000" w:themeColor="text1"/>
        </w:rPr>
        <w:t xml:space="preserve">These decisions will be recorded and stored in the confidential locked files.  Any personal information that TMM obtains will be kept in the strictest confidence. It will not be disclosed without your permission, except where required by </w:t>
      </w:r>
      <w:proofErr w:type="spellStart"/>
      <w:r w:rsidRPr="00426A61">
        <w:rPr>
          <w:rFonts w:ascii="Arial" w:hAnsi="Arial" w:cs="Arial"/>
          <w:color w:val="000000" w:themeColor="text1"/>
        </w:rPr>
        <w:t>law</w:t>
      </w:r>
      <w:proofErr w:type="spellEnd"/>
      <w:r w:rsidRPr="00426A61">
        <w:rPr>
          <w:rFonts w:ascii="Arial" w:hAnsi="Arial" w:cs="Arial"/>
          <w:color w:val="000000" w:themeColor="text1"/>
        </w:rPr>
        <w:t xml:space="preserve"> </w:t>
      </w:r>
      <w:proofErr w:type="spellStart"/>
      <w:r w:rsidRPr="00426A61">
        <w:rPr>
          <w:rFonts w:ascii="Arial" w:hAnsi="Arial" w:cs="Arial"/>
          <w:color w:val="000000" w:themeColor="text1"/>
        </w:rPr>
        <w:t>or</w:t>
      </w:r>
      <w:proofErr w:type="spellEnd"/>
      <w:r w:rsidRPr="00426A61">
        <w:rPr>
          <w:rFonts w:ascii="Arial" w:hAnsi="Arial" w:cs="Arial"/>
          <w:color w:val="000000" w:themeColor="text1"/>
        </w:rPr>
        <w:t xml:space="preserve"> </w:t>
      </w:r>
      <w:proofErr w:type="spellStart"/>
      <w:r w:rsidR="00C21F64" w:rsidRPr="00C21F64">
        <w:rPr>
          <w:rFonts w:ascii="Arial" w:hAnsi="Arial" w:cs="Arial"/>
          <w:color w:val="000000" w:themeColor="text1"/>
        </w:rPr>
        <w:t>competent</w:t>
      </w:r>
      <w:proofErr w:type="spellEnd"/>
      <w:r w:rsidR="00C21F64" w:rsidRPr="00C21F64">
        <w:rPr>
          <w:rFonts w:ascii="Arial" w:hAnsi="Arial" w:cs="Arial"/>
          <w:color w:val="000000" w:themeColor="text1"/>
        </w:rPr>
        <w:t xml:space="preserve"> </w:t>
      </w:r>
      <w:proofErr w:type="spellStart"/>
      <w:r w:rsidR="00C21F64" w:rsidRPr="00C21F64">
        <w:rPr>
          <w:rFonts w:ascii="Arial" w:hAnsi="Arial" w:cs="Arial"/>
          <w:color w:val="000000" w:themeColor="text1"/>
        </w:rPr>
        <w:t>authority</w:t>
      </w:r>
      <w:proofErr w:type="spellEnd"/>
      <w:r w:rsidR="00C21F64">
        <w:rPr>
          <w:rFonts w:ascii="Arial" w:hAnsi="Arial" w:cs="Arial"/>
          <w:color w:val="000000" w:themeColor="text1"/>
        </w:rPr>
        <w:t>.</w:t>
      </w:r>
      <w:ins w:id="1" w:author="Ben Bootsma" w:date="2021-07-29T14:22:00Z">
        <w:r w:rsidR="00137D82">
          <w:rPr>
            <w:rFonts w:ascii="Arial" w:hAnsi="Arial" w:cs="Arial"/>
            <w:color w:val="000000" w:themeColor="text1"/>
          </w:rPr>
          <w:t xml:space="preserve"> </w:t>
        </w:r>
      </w:ins>
    </w:p>
    <w:p w14:paraId="54C38F25" w14:textId="4E95CB82" w:rsidR="00236B21" w:rsidRPr="00426A61" w:rsidRDefault="00236B21" w:rsidP="006E1E7E">
      <w:pPr>
        <w:rPr>
          <w:rFonts w:ascii="Arial" w:hAnsi="Arial" w:cs="Arial"/>
          <w:b/>
          <w:sz w:val="24"/>
          <w:szCs w:val="24"/>
          <w:lang w:val="en-CA"/>
        </w:rPr>
      </w:pPr>
      <w:bookmarkStart w:id="2" w:name="_GoBack"/>
      <w:bookmarkEnd w:id="2"/>
      <w:r w:rsidRPr="00426A61">
        <w:rPr>
          <w:rFonts w:ascii="Arial" w:hAnsi="Arial" w:cs="Arial"/>
          <w:b/>
          <w:sz w:val="24"/>
          <w:szCs w:val="24"/>
          <w:lang w:val="en-CA"/>
        </w:rPr>
        <w:lastRenderedPageBreak/>
        <w:t>Attached please find:</w:t>
      </w:r>
    </w:p>
    <w:p w14:paraId="6D576CF5" w14:textId="77777777" w:rsidR="00236B21" w:rsidRPr="00426A61" w:rsidRDefault="00236B21" w:rsidP="00DA4A6B">
      <w:pPr>
        <w:pStyle w:val="ListParagraph"/>
        <w:numPr>
          <w:ilvl w:val="0"/>
          <w:numId w:val="5"/>
        </w:numPr>
        <w:rPr>
          <w:rFonts w:ascii="Arial" w:hAnsi="Arial" w:cs="Arial"/>
          <w:sz w:val="24"/>
          <w:szCs w:val="24"/>
          <w:lang w:val="en-CA"/>
        </w:rPr>
      </w:pPr>
      <w:r w:rsidRPr="00426A61">
        <w:rPr>
          <w:rFonts w:ascii="Arial" w:hAnsi="Arial" w:cs="Arial"/>
          <w:sz w:val="24"/>
          <w:szCs w:val="24"/>
          <w:lang w:val="en-CA"/>
        </w:rPr>
        <w:t>Information concerning the “Vulnerable Sector Screening Program”, from the Toront</w:t>
      </w:r>
      <w:r w:rsidR="00117062" w:rsidRPr="00426A61">
        <w:rPr>
          <w:rFonts w:ascii="Arial" w:hAnsi="Arial" w:cs="Arial"/>
          <w:sz w:val="24"/>
          <w:szCs w:val="24"/>
          <w:lang w:val="en-CA"/>
        </w:rPr>
        <w:t>o</w:t>
      </w:r>
      <w:r w:rsidRPr="00426A61">
        <w:rPr>
          <w:rFonts w:ascii="Arial" w:hAnsi="Arial" w:cs="Arial"/>
          <w:sz w:val="24"/>
          <w:szCs w:val="24"/>
          <w:lang w:val="en-CA"/>
        </w:rPr>
        <w:t xml:space="preserve"> Police Service web site</w:t>
      </w:r>
      <w:r w:rsidR="00DA4A6B" w:rsidRPr="00426A61">
        <w:rPr>
          <w:rFonts w:ascii="Arial" w:hAnsi="Arial" w:cs="Arial"/>
          <w:sz w:val="24"/>
          <w:szCs w:val="24"/>
          <w:lang w:val="en-CA"/>
        </w:rPr>
        <w:t xml:space="preserve">: </w:t>
      </w:r>
      <w:r w:rsidR="00F204A5" w:rsidRPr="00426A61">
        <w:rPr>
          <w:rFonts w:ascii="Arial" w:hAnsi="Arial" w:cs="Arial"/>
          <w:sz w:val="24"/>
          <w:szCs w:val="24"/>
          <w:lang w:val="en-CA"/>
        </w:rPr>
        <w:t>https://www.torontopolice.on.ca/background-checks/vulnerable-sector-screening-process.php</w:t>
      </w:r>
    </w:p>
    <w:p w14:paraId="4DFBF022" w14:textId="77777777" w:rsidR="00236B21" w:rsidRPr="00426A61" w:rsidRDefault="00F204A5" w:rsidP="00117062">
      <w:pPr>
        <w:pStyle w:val="ListParagraph"/>
        <w:numPr>
          <w:ilvl w:val="0"/>
          <w:numId w:val="5"/>
        </w:numPr>
        <w:rPr>
          <w:rFonts w:ascii="Arial" w:hAnsi="Arial" w:cs="Arial"/>
          <w:sz w:val="24"/>
          <w:szCs w:val="24"/>
          <w:lang w:val="en-CA"/>
        </w:rPr>
      </w:pPr>
      <w:r w:rsidRPr="00426A61">
        <w:rPr>
          <w:rFonts w:ascii="Arial" w:hAnsi="Arial" w:cs="Arial"/>
          <w:sz w:val="24"/>
          <w:szCs w:val="24"/>
          <w:lang w:val="en-CA"/>
        </w:rPr>
        <w:t>The TPS</w:t>
      </w:r>
      <w:r w:rsidR="00236B21" w:rsidRPr="00426A61">
        <w:rPr>
          <w:rFonts w:ascii="Arial" w:hAnsi="Arial" w:cs="Arial"/>
          <w:sz w:val="24"/>
          <w:szCs w:val="24"/>
          <w:lang w:val="en-CA"/>
        </w:rPr>
        <w:t xml:space="preserve"> “Consent to Disclosure of Personal Information</w:t>
      </w:r>
      <w:r w:rsidRPr="00426A61">
        <w:rPr>
          <w:rFonts w:ascii="Arial" w:hAnsi="Arial" w:cs="Arial"/>
          <w:sz w:val="24"/>
          <w:szCs w:val="24"/>
          <w:lang w:val="en-CA"/>
        </w:rPr>
        <w:t>/Waiver and Release</w:t>
      </w:r>
      <w:r w:rsidR="00236B21" w:rsidRPr="00426A61">
        <w:rPr>
          <w:rFonts w:ascii="Arial" w:hAnsi="Arial" w:cs="Arial"/>
          <w:sz w:val="24"/>
          <w:szCs w:val="24"/>
          <w:lang w:val="en-CA"/>
        </w:rPr>
        <w:t>” form</w:t>
      </w:r>
    </w:p>
    <w:p w14:paraId="55382F61" w14:textId="77777777" w:rsidR="00236B21" w:rsidRPr="00426A61" w:rsidRDefault="00F204A5" w:rsidP="00117062">
      <w:pPr>
        <w:pStyle w:val="ListParagraph"/>
        <w:numPr>
          <w:ilvl w:val="0"/>
          <w:numId w:val="5"/>
        </w:numPr>
        <w:rPr>
          <w:rFonts w:ascii="Arial" w:hAnsi="Arial" w:cs="Arial"/>
          <w:sz w:val="24"/>
          <w:szCs w:val="24"/>
          <w:lang w:val="en-CA"/>
        </w:rPr>
      </w:pPr>
      <w:r w:rsidRPr="00426A61">
        <w:rPr>
          <w:rFonts w:ascii="Arial" w:hAnsi="Arial" w:cs="Arial"/>
          <w:sz w:val="24"/>
          <w:szCs w:val="24"/>
          <w:lang w:val="en-CA"/>
        </w:rPr>
        <w:t>TMM’s</w:t>
      </w:r>
      <w:r w:rsidR="004D5DFF" w:rsidRPr="00426A61">
        <w:rPr>
          <w:rFonts w:ascii="Arial" w:hAnsi="Arial" w:cs="Arial"/>
          <w:sz w:val="24"/>
          <w:szCs w:val="24"/>
          <w:lang w:val="en-CA"/>
        </w:rPr>
        <w:t xml:space="preserve"> “Vulnerable Sector Consent Form”</w:t>
      </w:r>
    </w:p>
    <w:p w14:paraId="677E6CB6" w14:textId="77777777" w:rsidR="00117062" w:rsidRPr="00426A61" w:rsidRDefault="00117062" w:rsidP="006E1E7E">
      <w:pPr>
        <w:pStyle w:val="ListParagraph"/>
        <w:ind w:left="2484"/>
        <w:rPr>
          <w:rFonts w:ascii="Arial" w:hAnsi="Arial" w:cs="Arial"/>
          <w:strike/>
          <w:sz w:val="24"/>
          <w:szCs w:val="24"/>
          <w:lang w:val="en-CA"/>
        </w:rPr>
      </w:pPr>
    </w:p>
    <w:p w14:paraId="781D5F1A" w14:textId="77777777" w:rsidR="00DB5901" w:rsidRPr="00426A61" w:rsidRDefault="00DB5901" w:rsidP="00DB5901">
      <w:pPr>
        <w:pStyle w:val="ListParagraph"/>
        <w:ind w:left="0"/>
        <w:rPr>
          <w:rFonts w:ascii="Arial" w:hAnsi="Arial" w:cs="Arial"/>
          <w:sz w:val="24"/>
          <w:szCs w:val="24"/>
          <w:lang w:val="en-CA"/>
        </w:rPr>
      </w:pPr>
      <w:r w:rsidRPr="00426A61">
        <w:rPr>
          <w:rFonts w:ascii="Arial" w:hAnsi="Arial" w:cs="Arial"/>
          <w:sz w:val="24"/>
          <w:szCs w:val="24"/>
          <w:lang w:val="en-CA"/>
        </w:rPr>
        <w:t xml:space="preserve">Please return one signed </w:t>
      </w:r>
      <w:r w:rsidR="00C40EC2" w:rsidRPr="00426A61">
        <w:rPr>
          <w:rFonts w:ascii="Arial" w:hAnsi="Arial" w:cs="Arial"/>
          <w:sz w:val="24"/>
          <w:szCs w:val="24"/>
          <w:lang w:val="en-CA"/>
        </w:rPr>
        <w:t xml:space="preserve">original </w:t>
      </w:r>
      <w:r w:rsidRPr="00426A61">
        <w:rPr>
          <w:rFonts w:ascii="Arial" w:hAnsi="Arial" w:cs="Arial"/>
          <w:sz w:val="24"/>
          <w:szCs w:val="24"/>
          <w:lang w:val="en-CA"/>
        </w:rPr>
        <w:t>copy of:</w:t>
      </w:r>
    </w:p>
    <w:p w14:paraId="19D6523F" w14:textId="77777777" w:rsidR="00DB5901" w:rsidRPr="00426A61" w:rsidRDefault="00DB5901" w:rsidP="00DB5901">
      <w:pPr>
        <w:pStyle w:val="ListParagraph"/>
        <w:ind w:left="0"/>
        <w:rPr>
          <w:rFonts w:ascii="Arial" w:hAnsi="Arial" w:cs="Arial"/>
          <w:sz w:val="24"/>
          <w:szCs w:val="24"/>
          <w:lang w:val="en-CA"/>
        </w:rPr>
      </w:pPr>
    </w:p>
    <w:p w14:paraId="4E1E00A5" w14:textId="77777777" w:rsidR="00DB5901" w:rsidRPr="00426A61" w:rsidRDefault="00DB5901" w:rsidP="00DB5901">
      <w:pPr>
        <w:pStyle w:val="ListParagraph"/>
        <w:numPr>
          <w:ilvl w:val="0"/>
          <w:numId w:val="8"/>
        </w:numPr>
        <w:rPr>
          <w:rFonts w:ascii="Arial" w:hAnsi="Arial" w:cs="Arial"/>
          <w:sz w:val="24"/>
          <w:szCs w:val="24"/>
          <w:lang w:val="en-CA"/>
        </w:rPr>
      </w:pPr>
      <w:r w:rsidRPr="00426A61">
        <w:rPr>
          <w:rFonts w:ascii="Arial" w:hAnsi="Arial" w:cs="Arial"/>
          <w:sz w:val="24"/>
          <w:szCs w:val="24"/>
          <w:lang w:val="en-CA"/>
        </w:rPr>
        <w:t>the TPS “Consent to Disclosure of Personal Information/Waiver &amp; Release Form</w:t>
      </w:r>
    </w:p>
    <w:p w14:paraId="700B97E6" w14:textId="77777777" w:rsidR="00DB5901" w:rsidRPr="00426A61" w:rsidRDefault="00DB5901" w:rsidP="00DB5901">
      <w:pPr>
        <w:pStyle w:val="ListParagraph"/>
        <w:numPr>
          <w:ilvl w:val="0"/>
          <w:numId w:val="8"/>
        </w:numPr>
        <w:rPr>
          <w:rFonts w:ascii="Arial" w:hAnsi="Arial" w:cs="Arial"/>
          <w:sz w:val="24"/>
          <w:szCs w:val="24"/>
          <w:lang w:val="en-CA"/>
        </w:rPr>
      </w:pPr>
      <w:r w:rsidRPr="00426A61">
        <w:rPr>
          <w:rFonts w:ascii="Arial" w:hAnsi="Arial" w:cs="Arial"/>
          <w:sz w:val="24"/>
          <w:szCs w:val="24"/>
          <w:lang w:val="en-CA"/>
        </w:rPr>
        <w:t xml:space="preserve">the TMM </w:t>
      </w:r>
      <w:r w:rsidR="005B36E1" w:rsidRPr="00426A61">
        <w:rPr>
          <w:rFonts w:ascii="Arial" w:hAnsi="Arial" w:cs="Arial"/>
          <w:sz w:val="24"/>
          <w:szCs w:val="24"/>
          <w:lang w:val="en-CA"/>
        </w:rPr>
        <w:t xml:space="preserve">Vulnerable Sector </w:t>
      </w:r>
      <w:r w:rsidRPr="00426A61">
        <w:rPr>
          <w:rFonts w:ascii="Arial" w:hAnsi="Arial" w:cs="Arial"/>
          <w:sz w:val="24"/>
          <w:szCs w:val="24"/>
          <w:lang w:val="en-CA"/>
        </w:rPr>
        <w:t>Consent Form</w:t>
      </w:r>
      <w:r w:rsidR="005C071A" w:rsidRPr="00426A61">
        <w:rPr>
          <w:rFonts w:ascii="Arial" w:hAnsi="Arial" w:cs="Arial"/>
          <w:sz w:val="24"/>
          <w:szCs w:val="24"/>
          <w:lang w:val="en-CA"/>
        </w:rPr>
        <w:t xml:space="preserve">  </w:t>
      </w:r>
    </w:p>
    <w:p w14:paraId="07CF4A38" w14:textId="77777777" w:rsidR="00D65D94" w:rsidRPr="00426A61" w:rsidRDefault="00DB5901" w:rsidP="00DB5901">
      <w:pPr>
        <w:rPr>
          <w:rFonts w:ascii="Arial" w:hAnsi="Arial" w:cs="Arial"/>
          <w:sz w:val="24"/>
          <w:szCs w:val="24"/>
          <w:lang w:val="en-CA"/>
        </w:rPr>
      </w:pPr>
      <w:r w:rsidRPr="00426A61">
        <w:rPr>
          <w:rFonts w:ascii="Arial" w:hAnsi="Arial" w:cs="Arial"/>
          <w:sz w:val="24"/>
          <w:szCs w:val="24"/>
          <w:lang w:val="en-CA"/>
        </w:rPr>
        <w:t xml:space="preserve">to the Police Check </w:t>
      </w:r>
      <w:r w:rsidR="00646EC8" w:rsidRPr="00426A61">
        <w:rPr>
          <w:rFonts w:ascii="Arial" w:hAnsi="Arial" w:cs="Arial"/>
          <w:sz w:val="24"/>
          <w:szCs w:val="24"/>
          <w:lang w:val="en-CA"/>
        </w:rPr>
        <w:t>Administrator</w:t>
      </w:r>
      <w:r w:rsidRPr="00426A61">
        <w:rPr>
          <w:rFonts w:ascii="Arial" w:hAnsi="Arial" w:cs="Arial"/>
          <w:sz w:val="24"/>
          <w:szCs w:val="24"/>
          <w:lang w:val="en-CA"/>
        </w:rPr>
        <w:t xml:space="preserve">, c/o the Resident Friends office. Then an application for the </w:t>
      </w:r>
      <w:r w:rsidR="00F204A5" w:rsidRPr="00426A61">
        <w:rPr>
          <w:rFonts w:ascii="Arial" w:hAnsi="Arial" w:cs="Arial"/>
          <w:sz w:val="24"/>
          <w:szCs w:val="24"/>
          <w:lang w:val="en-CA"/>
        </w:rPr>
        <w:t>V</w:t>
      </w:r>
      <w:r w:rsidRPr="00426A61">
        <w:rPr>
          <w:rFonts w:ascii="Arial" w:hAnsi="Arial" w:cs="Arial"/>
          <w:sz w:val="24"/>
          <w:szCs w:val="24"/>
          <w:lang w:val="en-CA"/>
        </w:rPr>
        <w:t xml:space="preserve">ulnerable </w:t>
      </w:r>
      <w:r w:rsidR="00F204A5" w:rsidRPr="00426A61">
        <w:rPr>
          <w:rFonts w:ascii="Arial" w:hAnsi="Arial" w:cs="Arial"/>
          <w:sz w:val="24"/>
          <w:szCs w:val="24"/>
          <w:lang w:val="en-CA"/>
        </w:rPr>
        <w:t>S</w:t>
      </w:r>
      <w:r w:rsidRPr="00426A61">
        <w:rPr>
          <w:rFonts w:ascii="Arial" w:hAnsi="Arial" w:cs="Arial"/>
          <w:sz w:val="24"/>
          <w:szCs w:val="24"/>
          <w:lang w:val="en-CA"/>
        </w:rPr>
        <w:t>ector check will be sent to Toronto Police Services, at TMM’s expense.</w:t>
      </w:r>
    </w:p>
    <w:p w14:paraId="365EFCF8" w14:textId="77777777" w:rsidR="00646EC8" w:rsidRPr="00426A61" w:rsidRDefault="00646EC8" w:rsidP="00646EC8">
      <w:pPr>
        <w:pStyle w:val="ListParagraph"/>
        <w:ind w:left="0"/>
        <w:rPr>
          <w:rFonts w:ascii="Arial" w:hAnsi="Arial" w:cs="Arial"/>
          <w:color w:val="000000" w:themeColor="text1"/>
          <w:sz w:val="24"/>
          <w:szCs w:val="24"/>
          <w:lang w:val="en-CA"/>
        </w:rPr>
      </w:pPr>
      <w:r w:rsidRPr="00426A61">
        <w:rPr>
          <w:rFonts w:ascii="Arial" w:hAnsi="Arial" w:cs="Arial"/>
          <w:color w:val="000000" w:themeColor="text1"/>
          <w:sz w:val="24"/>
          <w:szCs w:val="24"/>
          <w:lang w:val="en-CA"/>
        </w:rPr>
        <w:t>When you receive the results of the Police Check from the TPS, please forward it to the Police Check Administrator, or inform them should you decide otherwise.</w:t>
      </w:r>
    </w:p>
    <w:p w14:paraId="751B7987" w14:textId="77777777" w:rsidR="003713E4" w:rsidRPr="00426A61" w:rsidRDefault="00F204A5" w:rsidP="00646EC8">
      <w:pPr>
        <w:rPr>
          <w:rFonts w:ascii="Arial" w:hAnsi="Arial" w:cs="Arial"/>
          <w:sz w:val="24"/>
          <w:szCs w:val="24"/>
          <w:lang w:val="en-CA"/>
        </w:rPr>
      </w:pPr>
      <w:r w:rsidRPr="00426A61">
        <w:rPr>
          <w:rFonts w:ascii="Arial" w:hAnsi="Arial" w:cs="Arial"/>
          <w:sz w:val="24"/>
          <w:szCs w:val="24"/>
          <w:lang w:val="en-CA"/>
        </w:rPr>
        <w:t xml:space="preserve">If you have any questions, please do not hesitate to get in touch with the Police Check </w:t>
      </w:r>
      <w:r w:rsidR="00646EC8" w:rsidRPr="00426A61">
        <w:rPr>
          <w:rFonts w:ascii="Arial" w:hAnsi="Arial" w:cs="Arial"/>
          <w:sz w:val="24"/>
          <w:szCs w:val="24"/>
          <w:lang w:val="en-CA"/>
        </w:rPr>
        <w:t xml:space="preserve">Administrator </w:t>
      </w:r>
      <w:r w:rsidRPr="00426A61">
        <w:rPr>
          <w:rFonts w:ascii="Arial" w:hAnsi="Arial" w:cs="Arial"/>
          <w:sz w:val="24"/>
          <w:szCs w:val="24"/>
          <w:lang w:val="en-CA"/>
        </w:rPr>
        <w:t xml:space="preserve">at </w:t>
      </w:r>
      <w:r w:rsidR="003713E4" w:rsidRPr="00426A61">
        <w:rPr>
          <w:rFonts w:ascii="Arial" w:hAnsi="Arial" w:cs="Arial"/>
          <w:color w:val="0000FF"/>
          <w:sz w:val="24"/>
          <w:szCs w:val="24"/>
          <w:u w:val="single"/>
          <w:lang w:val="en-CA"/>
        </w:rPr>
        <w:t>admin@torontoquakers.org</w:t>
      </w:r>
      <w:r w:rsidRPr="00426A61">
        <w:rPr>
          <w:rFonts w:ascii="Arial" w:hAnsi="Arial" w:cs="Arial"/>
          <w:sz w:val="24"/>
          <w:szCs w:val="24"/>
          <w:lang w:val="en-CA"/>
        </w:rPr>
        <w:t xml:space="preserve"> or myself at </w:t>
      </w:r>
      <w:hyperlink r:id="rId6" w:history="1">
        <w:r w:rsidRPr="00426A61">
          <w:rPr>
            <w:rStyle w:val="Hyperlink"/>
            <w:rFonts w:ascii="Arial" w:hAnsi="Arial" w:cs="Arial"/>
            <w:sz w:val="24"/>
            <w:szCs w:val="24"/>
            <w:lang w:val="en-CA"/>
          </w:rPr>
          <w:t>wanda.forsythe164@gmail.com</w:t>
        </w:r>
      </w:hyperlink>
      <w:r w:rsidRPr="00426A61">
        <w:rPr>
          <w:rFonts w:ascii="Arial" w:hAnsi="Arial" w:cs="Arial"/>
          <w:sz w:val="24"/>
          <w:szCs w:val="24"/>
          <w:lang w:val="en-CA"/>
        </w:rPr>
        <w:t>.</w:t>
      </w:r>
    </w:p>
    <w:p w14:paraId="3A121C2A" w14:textId="77777777" w:rsidR="00F204A5" w:rsidRPr="00426A61" w:rsidRDefault="00F204A5" w:rsidP="00DA2085">
      <w:pPr>
        <w:spacing w:after="0" w:line="240" w:lineRule="auto"/>
        <w:rPr>
          <w:rFonts w:ascii="Arial" w:hAnsi="Arial" w:cs="Arial"/>
          <w:sz w:val="24"/>
          <w:szCs w:val="24"/>
          <w:lang w:val="en-CA"/>
        </w:rPr>
      </w:pPr>
      <w:r w:rsidRPr="00426A61">
        <w:rPr>
          <w:rFonts w:ascii="Arial" w:hAnsi="Arial" w:cs="Arial"/>
          <w:sz w:val="24"/>
          <w:szCs w:val="24"/>
          <w:lang w:val="en-CA"/>
        </w:rPr>
        <w:t>Thanks very much.</w:t>
      </w:r>
    </w:p>
    <w:p w14:paraId="63CF554A" w14:textId="77777777" w:rsidR="00DA2085" w:rsidRDefault="00DA2085" w:rsidP="00DA2085">
      <w:pPr>
        <w:spacing w:after="0" w:line="240" w:lineRule="auto"/>
        <w:rPr>
          <w:rFonts w:ascii="Lucida Calligraphy" w:hAnsi="Lucida Calligraphy" w:cs="Arial"/>
          <w:sz w:val="24"/>
          <w:szCs w:val="24"/>
          <w:lang w:val="en-CA"/>
        </w:rPr>
      </w:pPr>
    </w:p>
    <w:p w14:paraId="2407F683" w14:textId="77777777" w:rsidR="0055499A" w:rsidRDefault="00DA2085" w:rsidP="00DA2085">
      <w:pPr>
        <w:spacing w:after="0" w:line="240" w:lineRule="auto"/>
        <w:rPr>
          <w:rFonts w:ascii="Lucida Calligraphy" w:hAnsi="Lucida Calligraphy" w:cs="Arial"/>
          <w:sz w:val="24"/>
          <w:szCs w:val="24"/>
          <w:lang w:val="en-CA"/>
        </w:rPr>
      </w:pPr>
      <w:r>
        <w:rPr>
          <w:rFonts w:ascii="Lucida Calligraphy" w:hAnsi="Lucida Calligraphy" w:cs="Arial"/>
          <w:sz w:val="24"/>
          <w:szCs w:val="24"/>
          <w:lang w:val="en-CA"/>
        </w:rPr>
        <w:t>Wanda Forsythe</w:t>
      </w:r>
    </w:p>
    <w:p w14:paraId="6088D861" w14:textId="77777777" w:rsidR="0055499A" w:rsidRPr="0055499A" w:rsidRDefault="0055499A" w:rsidP="0055499A">
      <w:pPr>
        <w:rPr>
          <w:rFonts w:ascii="Arial" w:hAnsi="Arial" w:cs="Arial"/>
          <w:color w:val="FF0000"/>
          <w:sz w:val="24"/>
          <w:szCs w:val="24"/>
          <w:lang w:val="en-CA"/>
        </w:rPr>
      </w:pPr>
    </w:p>
    <w:p w14:paraId="7CE1E471" w14:textId="77777777" w:rsidR="00F204A5" w:rsidRPr="005C071A" w:rsidRDefault="00D65D94" w:rsidP="00DA2085">
      <w:pPr>
        <w:spacing w:after="0" w:line="240" w:lineRule="auto"/>
        <w:rPr>
          <w:rFonts w:ascii="Arial" w:hAnsi="Arial" w:cs="Arial"/>
          <w:color w:val="FF0000"/>
          <w:sz w:val="24"/>
          <w:szCs w:val="24"/>
          <w:lang w:val="en-CA"/>
        </w:rPr>
      </w:pPr>
      <w:r>
        <w:rPr>
          <w:rFonts w:ascii="Arial" w:hAnsi="Arial" w:cs="Arial"/>
          <w:color w:val="FF0000"/>
          <w:sz w:val="24"/>
          <w:szCs w:val="24"/>
          <w:lang w:val="en-CA"/>
        </w:rPr>
        <w:t xml:space="preserve"> </w:t>
      </w:r>
    </w:p>
    <w:sectPr w:rsidR="00F204A5" w:rsidRPr="005C071A" w:rsidSect="006E1E7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42657"/>
    <w:multiLevelType w:val="hybridMultilevel"/>
    <w:tmpl w:val="E9F4E5B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C662981"/>
    <w:multiLevelType w:val="hybridMultilevel"/>
    <w:tmpl w:val="EACAEF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3BF7C3B"/>
    <w:multiLevelType w:val="hybridMultilevel"/>
    <w:tmpl w:val="7FB49E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7692613"/>
    <w:multiLevelType w:val="hybridMultilevel"/>
    <w:tmpl w:val="B46ADCDA"/>
    <w:lvl w:ilvl="0" w:tplc="10090001">
      <w:start w:val="1"/>
      <w:numFmt w:val="bullet"/>
      <w:lvlText w:val=""/>
      <w:lvlJc w:val="left"/>
      <w:pPr>
        <w:ind w:left="2484" w:hanging="360"/>
      </w:pPr>
      <w:rPr>
        <w:rFonts w:ascii="Symbol" w:hAnsi="Symbol" w:hint="default"/>
      </w:rPr>
    </w:lvl>
    <w:lvl w:ilvl="1" w:tplc="10090003" w:tentative="1">
      <w:start w:val="1"/>
      <w:numFmt w:val="bullet"/>
      <w:lvlText w:val="o"/>
      <w:lvlJc w:val="left"/>
      <w:pPr>
        <w:ind w:left="3204" w:hanging="360"/>
      </w:pPr>
      <w:rPr>
        <w:rFonts w:ascii="Courier New" w:hAnsi="Courier New" w:cs="Courier New" w:hint="default"/>
      </w:rPr>
    </w:lvl>
    <w:lvl w:ilvl="2" w:tplc="10090005" w:tentative="1">
      <w:start w:val="1"/>
      <w:numFmt w:val="bullet"/>
      <w:lvlText w:val=""/>
      <w:lvlJc w:val="left"/>
      <w:pPr>
        <w:ind w:left="3924" w:hanging="360"/>
      </w:pPr>
      <w:rPr>
        <w:rFonts w:ascii="Wingdings" w:hAnsi="Wingdings" w:hint="default"/>
      </w:rPr>
    </w:lvl>
    <w:lvl w:ilvl="3" w:tplc="10090001" w:tentative="1">
      <w:start w:val="1"/>
      <w:numFmt w:val="bullet"/>
      <w:lvlText w:val=""/>
      <w:lvlJc w:val="left"/>
      <w:pPr>
        <w:ind w:left="4644" w:hanging="360"/>
      </w:pPr>
      <w:rPr>
        <w:rFonts w:ascii="Symbol" w:hAnsi="Symbol" w:hint="default"/>
      </w:rPr>
    </w:lvl>
    <w:lvl w:ilvl="4" w:tplc="10090003" w:tentative="1">
      <w:start w:val="1"/>
      <w:numFmt w:val="bullet"/>
      <w:lvlText w:val="o"/>
      <w:lvlJc w:val="left"/>
      <w:pPr>
        <w:ind w:left="5364" w:hanging="360"/>
      </w:pPr>
      <w:rPr>
        <w:rFonts w:ascii="Courier New" w:hAnsi="Courier New" w:cs="Courier New" w:hint="default"/>
      </w:rPr>
    </w:lvl>
    <w:lvl w:ilvl="5" w:tplc="10090005" w:tentative="1">
      <w:start w:val="1"/>
      <w:numFmt w:val="bullet"/>
      <w:lvlText w:val=""/>
      <w:lvlJc w:val="left"/>
      <w:pPr>
        <w:ind w:left="6084" w:hanging="360"/>
      </w:pPr>
      <w:rPr>
        <w:rFonts w:ascii="Wingdings" w:hAnsi="Wingdings" w:hint="default"/>
      </w:rPr>
    </w:lvl>
    <w:lvl w:ilvl="6" w:tplc="10090001" w:tentative="1">
      <w:start w:val="1"/>
      <w:numFmt w:val="bullet"/>
      <w:lvlText w:val=""/>
      <w:lvlJc w:val="left"/>
      <w:pPr>
        <w:ind w:left="6804" w:hanging="360"/>
      </w:pPr>
      <w:rPr>
        <w:rFonts w:ascii="Symbol" w:hAnsi="Symbol" w:hint="default"/>
      </w:rPr>
    </w:lvl>
    <w:lvl w:ilvl="7" w:tplc="10090003" w:tentative="1">
      <w:start w:val="1"/>
      <w:numFmt w:val="bullet"/>
      <w:lvlText w:val="o"/>
      <w:lvlJc w:val="left"/>
      <w:pPr>
        <w:ind w:left="7524" w:hanging="360"/>
      </w:pPr>
      <w:rPr>
        <w:rFonts w:ascii="Courier New" w:hAnsi="Courier New" w:cs="Courier New" w:hint="default"/>
      </w:rPr>
    </w:lvl>
    <w:lvl w:ilvl="8" w:tplc="10090005" w:tentative="1">
      <w:start w:val="1"/>
      <w:numFmt w:val="bullet"/>
      <w:lvlText w:val=""/>
      <w:lvlJc w:val="left"/>
      <w:pPr>
        <w:ind w:left="8244" w:hanging="360"/>
      </w:pPr>
      <w:rPr>
        <w:rFonts w:ascii="Wingdings" w:hAnsi="Wingdings" w:hint="default"/>
      </w:rPr>
    </w:lvl>
  </w:abstractNum>
  <w:abstractNum w:abstractNumId="4" w15:restartNumberingAfterBreak="0">
    <w:nsid w:val="4CE522B8"/>
    <w:multiLevelType w:val="hybridMultilevel"/>
    <w:tmpl w:val="2BA4A73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E6F5E93"/>
    <w:multiLevelType w:val="hybridMultilevel"/>
    <w:tmpl w:val="DBAAAA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6FBE13A0"/>
    <w:multiLevelType w:val="hybridMultilevel"/>
    <w:tmpl w:val="2A488F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FE50150"/>
    <w:multiLevelType w:val="hybridMultilevel"/>
    <w:tmpl w:val="EC02877A"/>
    <w:lvl w:ilvl="0" w:tplc="70D06A20">
      <w:start w:val="2"/>
      <w:numFmt w:val="bullet"/>
      <w:lvlText w:val="-"/>
      <w:lvlJc w:val="left"/>
      <w:pPr>
        <w:ind w:left="432" w:hanging="360"/>
      </w:pPr>
      <w:rPr>
        <w:rFonts w:ascii="Arial" w:eastAsiaTheme="minorHAnsi" w:hAnsi="Arial" w:cs="Arial" w:hint="default"/>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3"/>
  </w:num>
  <w:num w:numId="6">
    <w:abstractNumId w:val="5"/>
  </w:num>
  <w:num w:numId="7">
    <w:abstractNumId w:val="7"/>
  </w:num>
  <w:num w:numId="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n Bootsma">
    <w15:presenceInfo w15:providerId="Windows Live" w15:userId="772895e35ce63c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B21"/>
    <w:rsid w:val="000B7161"/>
    <w:rsid w:val="000E4FA7"/>
    <w:rsid w:val="0010494F"/>
    <w:rsid w:val="00117062"/>
    <w:rsid w:val="00137D82"/>
    <w:rsid w:val="00236B21"/>
    <w:rsid w:val="0024353F"/>
    <w:rsid w:val="002C76FF"/>
    <w:rsid w:val="002D7935"/>
    <w:rsid w:val="00357C9D"/>
    <w:rsid w:val="003713E4"/>
    <w:rsid w:val="00426A61"/>
    <w:rsid w:val="0043514A"/>
    <w:rsid w:val="004405B2"/>
    <w:rsid w:val="004B42F5"/>
    <w:rsid w:val="004D5DFF"/>
    <w:rsid w:val="00533E84"/>
    <w:rsid w:val="00534BEF"/>
    <w:rsid w:val="005532A0"/>
    <w:rsid w:val="0055499A"/>
    <w:rsid w:val="005B36E1"/>
    <w:rsid w:val="005C071A"/>
    <w:rsid w:val="005C1540"/>
    <w:rsid w:val="00617289"/>
    <w:rsid w:val="00646EC8"/>
    <w:rsid w:val="00654B3D"/>
    <w:rsid w:val="006742F0"/>
    <w:rsid w:val="006A2130"/>
    <w:rsid w:val="006E1E7E"/>
    <w:rsid w:val="007625AD"/>
    <w:rsid w:val="008711CA"/>
    <w:rsid w:val="00902A8F"/>
    <w:rsid w:val="00A41376"/>
    <w:rsid w:val="00A826D7"/>
    <w:rsid w:val="00B278F5"/>
    <w:rsid w:val="00B461A3"/>
    <w:rsid w:val="00C21F64"/>
    <w:rsid w:val="00C40EC2"/>
    <w:rsid w:val="00C505B5"/>
    <w:rsid w:val="00CA1227"/>
    <w:rsid w:val="00CD7F16"/>
    <w:rsid w:val="00D65D94"/>
    <w:rsid w:val="00D83160"/>
    <w:rsid w:val="00DA2085"/>
    <w:rsid w:val="00DA4A6B"/>
    <w:rsid w:val="00DB5901"/>
    <w:rsid w:val="00F204A5"/>
    <w:rsid w:val="00F854A2"/>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507FC"/>
  <w15:docId w15:val="{58327AC3-CD6C-45F8-87AC-27C5BB8D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B21"/>
    <w:rPr>
      <w:color w:val="0000FF" w:themeColor="hyperlink"/>
      <w:u w:val="single"/>
    </w:rPr>
  </w:style>
  <w:style w:type="paragraph" w:styleId="ListParagraph">
    <w:name w:val="List Paragraph"/>
    <w:basedOn w:val="Normal"/>
    <w:uiPriority w:val="34"/>
    <w:qFormat/>
    <w:rsid w:val="00236B21"/>
    <w:pPr>
      <w:ind w:left="720"/>
      <w:contextualSpacing/>
    </w:pPr>
  </w:style>
  <w:style w:type="character" w:styleId="CommentReference">
    <w:name w:val="annotation reference"/>
    <w:basedOn w:val="DefaultParagraphFont"/>
    <w:uiPriority w:val="99"/>
    <w:semiHidden/>
    <w:unhideWhenUsed/>
    <w:rsid w:val="00F854A2"/>
    <w:rPr>
      <w:sz w:val="16"/>
      <w:szCs w:val="16"/>
    </w:rPr>
  </w:style>
  <w:style w:type="paragraph" w:styleId="CommentText">
    <w:name w:val="annotation text"/>
    <w:basedOn w:val="Normal"/>
    <w:link w:val="CommentTextChar"/>
    <w:uiPriority w:val="99"/>
    <w:semiHidden/>
    <w:unhideWhenUsed/>
    <w:rsid w:val="00F854A2"/>
    <w:pPr>
      <w:spacing w:line="240" w:lineRule="auto"/>
    </w:pPr>
    <w:rPr>
      <w:sz w:val="20"/>
      <w:szCs w:val="20"/>
    </w:rPr>
  </w:style>
  <w:style w:type="character" w:customStyle="1" w:styleId="CommentTextChar">
    <w:name w:val="Comment Text Char"/>
    <w:basedOn w:val="DefaultParagraphFont"/>
    <w:link w:val="CommentText"/>
    <w:uiPriority w:val="99"/>
    <w:semiHidden/>
    <w:rsid w:val="00F854A2"/>
    <w:rPr>
      <w:sz w:val="20"/>
      <w:szCs w:val="20"/>
    </w:rPr>
  </w:style>
  <w:style w:type="paragraph" w:styleId="CommentSubject">
    <w:name w:val="annotation subject"/>
    <w:basedOn w:val="CommentText"/>
    <w:next w:val="CommentText"/>
    <w:link w:val="CommentSubjectChar"/>
    <w:uiPriority w:val="99"/>
    <w:semiHidden/>
    <w:unhideWhenUsed/>
    <w:rsid w:val="00F854A2"/>
    <w:rPr>
      <w:b/>
      <w:bCs/>
    </w:rPr>
  </w:style>
  <w:style w:type="character" w:customStyle="1" w:styleId="CommentSubjectChar">
    <w:name w:val="Comment Subject Char"/>
    <w:basedOn w:val="CommentTextChar"/>
    <w:link w:val="CommentSubject"/>
    <w:uiPriority w:val="99"/>
    <w:semiHidden/>
    <w:rsid w:val="00F854A2"/>
    <w:rPr>
      <w:b/>
      <w:bCs/>
      <w:sz w:val="20"/>
      <w:szCs w:val="20"/>
    </w:rPr>
  </w:style>
  <w:style w:type="paragraph" w:styleId="BalloonText">
    <w:name w:val="Balloon Text"/>
    <w:basedOn w:val="Normal"/>
    <w:link w:val="BalloonTextChar"/>
    <w:uiPriority w:val="99"/>
    <w:semiHidden/>
    <w:unhideWhenUsed/>
    <w:rsid w:val="00F854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4A2"/>
    <w:rPr>
      <w:rFonts w:ascii="Segoe UI" w:hAnsi="Segoe UI" w:cs="Segoe UI"/>
      <w:sz w:val="18"/>
      <w:szCs w:val="18"/>
    </w:rPr>
  </w:style>
  <w:style w:type="character" w:customStyle="1" w:styleId="UnresolvedMention1">
    <w:name w:val="Unresolved Mention1"/>
    <w:basedOn w:val="DefaultParagraphFont"/>
    <w:uiPriority w:val="99"/>
    <w:semiHidden/>
    <w:unhideWhenUsed/>
    <w:rsid w:val="00F204A5"/>
    <w:rPr>
      <w:color w:val="605E5C"/>
      <w:shd w:val="clear" w:color="auto" w:fill="E1DFDD"/>
    </w:rPr>
  </w:style>
  <w:style w:type="paragraph" w:styleId="Header">
    <w:name w:val="header"/>
    <w:basedOn w:val="Normal"/>
    <w:link w:val="HeaderChar"/>
    <w:uiPriority w:val="99"/>
    <w:semiHidden/>
    <w:unhideWhenUsed/>
    <w:rsid w:val="007625AD"/>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7625AD"/>
  </w:style>
  <w:style w:type="paragraph" w:styleId="Footer">
    <w:name w:val="footer"/>
    <w:basedOn w:val="Normal"/>
    <w:link w:val="FooterChar"/>
    <w:uiPriority w:val="99"/>
    <w:semiHidden/>
    <w:unhideWhenUsed/>
    <w:rsid w:val="007625AD"/>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625AD"/>
  </w:style>
  <w:style w:type="paragraph" w:styleId="BodyText">
    <w:name w:val="Body Text"/>
    <w:basedOn w:val="Normal"/>
    <w:link w:val="BodyTextChar"/>
    <w:uiPriority w:val="99"/>
    <w:unhideWhenUsed/>
    <w:rsid w:val="004B42F5"/>
    <w:pPr>
      <w:shd w:val="clear" w:color="auto" w:fill="FFFFFF"/>
      <w:spacing w:after="0"/>
    </w:pPr>
    <w:rPr>
      <w:rFonts w:ascii="Arial" w:hAnsi="Arial" w:cs="Arial"/>
      <w:sz w:val="24"/>
      <w:szCs w:val="24"/>
      <w:lang w:val="en-CA"/>
    </w:rPr>
  </w:style>
  <w:style w:type="character" w:customStyle="1" w:styleId="BodyTextChar">
    <w:name w:val="Body Text Char"/>
    <w:basedOn w:val="DefaultParagraphFont"/>
    <w:link w:val="BodyText"/>
    <w:uiPriority w:val="99"/>
    <w:rsid w:val="004B42F5"/>
    <w:rPr>
      <w:rFonts w:ascii="Arial" w:hAnsi="Arial" w:cs="Arial"/>
      <w:sz w:val="24"/>
      <w:szCs w:val="24"/>
      <w:shd w:val="clear" w:color="auto" w:fill="FFFFFF"/>
      <w:lang w:val="en-CA"/>
    </w:rPr>
  </w:style>
  <w:style w:type="paragraph" w:styleId="Title">
    <w:name w:val="Title"/>
    <w:basedOn w:val="Normal"/>
    <w:next w:val="Normal"/>
    <w:link w:val="TitleChar"/>
    <w:uiPriority w:val="10"/>
    <w:qFormat/>
    <w:rsid w:val="00426A61"/>
    <w:pPr>
      <w:jc w:val="center"/>
    </w:pPr>
    <w:rPr>
      <w:rFonts w:ascii="Arial" w:hAnsi="Arial" w:cs="Arial"/>
      <w:b/>
      <w:sz w:val="28"/>
      <w:lang w:val="en-CA"/>
    </w:rPr>
  </w:style>
  <w:style w:type="character" w:customStyle="1" w:styleId="TitleChar">
    <w:name w:val="Title Char"/>
    <w:basedOn w:val="DefaultParagraphFont"/>
    <w:link w:val="Title"/>
    <w:uiPriority w:val="10"/>
    <w:rsid w:val="00426A61"/>
    <w:rPr>
      <w:rFonts w:ascii="Arial" w:hAnsi="Arial" w:cs="Arial"/>
      <w:b/>
      <w:sz w:val="28"/>
      <w:lang w:val="en-CA"/>
    </w:rPr>
  </w:style>
  <w:style w:type="paragraph" w:styleId="NormalWeb">
    <w:name w:val="Normal (Web)"/>
    <w:basedOn w:val="Normal"/>
    <w:uiPriority w:val="99"/>
    <w:unhideWhenUsed/>
    <w:rsid w:val="00426A61"/>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712443">
      <w:bodyDiv w:val="1"/>
      <w:marLeft w:val="0"/>
      <w:marRight w:val="0"/>
      <w:marTop w:val="0"/>
      <w:marBottom w:val="0"/>
      <w:divBdr>
        <w:top w:val="none" w:sz="0" w:space="0" w:color="auto"/>
        <w:left w:val="none" w:sz="0" w:space="0" w:color="auto"/>
        <w:bottom w:val="none" w:sz="0" w:space="0" w:color="auto"/>
        <w:right w:val="none" w:sz="0" w:space="0" w:color="auto"/>
      </w:divBdr>
      <w:divsChild>
        <w:div w:id="383869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1552588">
              <w:marLeft w:val="0"/>
              <w:marRight w:val="0"/>
              <w:marTop w:val="0"/>
              <w:marBottom w:val="0"/>
              <w:divBdr>
                <w:top w:val="none" w:sz="0" w:space="0" w:color="auto"/>
                <w:left w:val="none" w:sz="0" w:space="0" w:color="auto"/>
                <w:bottom w:val="none" w:sz="0" w:space="0" w:color="auto"/>
                <w:right w:val="none" w:sz="0" w:space="0" w:color="auto"/>
              </w:divBdr>
              <w:divsChild>
                <w:div w:id="113520458">
                  <w:marLeft w:val="0"/>
                  <w:marRight w:val="0"/>
                  <w:marTop w:val="0"/>
                  <w:marBottom w:val="0"/>
                  <w:divBdr>
                    <w:top w:val="none" w:sz="0" w:space="0" w:color="auto"/>
                    <w:left w:val="none" w:sz="0" w:space="0" w:color="auto"/>
                    <w:bottom w:val="none" w:sz="0" w:space="0" w:color="auto"/>
                    <w:right w:val="none" w:sz="0" w:space="0" w:color="auto"/>
                  </w:divBdr>
                  <w:divsChild>
                    <w:div w:id="1181050217">
                      <w:marLeft w:val="0"/>
                      <w:marRight w:val="0"/>
                      <w:marTop w:val="0"/>
                      <w:marBottom w:val="0"/>
                      <w:divBdr>
                        <w:top w:val="none" w:sz="0" w:space="0" w:color="auto"/>
                        <w:left w:val="none" w:sz="0" w:space="0" w:color="auto"/>
                        <w:bottom w:val="none" w:sz="0" w:space="0" w:color="auto"/>
                        <w:right w:val="none" w:sz="0" w:space="0" w:color="auto"/>
                      </w:divBdr>
                      <w:divsChild>
                        <w:div w:id="2083134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518900">
                              <w:marLeft w:val="0"/>
                              <w:marRight w:val="0"/>
                              <w:marTop w:val="0"/>
                              <w:marBottom w:val="0"/>
                              <w:divBdr>
                                <w:top w:val="none" w:sz="0" w:space="0" w:color="auto"/>
                                <w:left w:val="none" w:sz="0" w:space="0" w:color="auto"/>
                                <w:bottom w:val="none" w:sz="0" w:space="0" w:color="auto"/>
                                <w:right w:val="none" w:sz="0" w:space="0" w:color="auto"/>
                              </w:divBdr>
                              <w:divsChild>
                                <w:div w:id="1778795866">
                                  <w:marLeft w:val="0"/>
                                  <w:marRight w:val="0"/>
                                  <w:marTop w:val="0"/>
                                  <w:marBottom w:val="0"/>
                                  <w:divBdr>
                                    <w:top w:val="none" w:sz="0" w:space="0" w:color="auto"/>
                                    <w:left w:val="none" w:sz="0" w:space="0" w:color="auto"/>
                                    <w:bottom w:val="none" w:sz="0" w:space="0" w:color="auto"/>
                                    <w:right w:val="none" w:sz="0" w:space="0" w:color="auto"/>
                                  </w:divBdr>
                                  <w:divsChild>
                                    <w:div w:id="751507137">
                                      <w:marLeft w:val="0"/>
                                      <w:marRight w:val="0"/>
                                      <w:marTop w:val="0"/>
                                      <w:marBottom w:val="0"/>
                                      <w:divBdr>
                                        <w:top w:val="none" w:sz="0" w:space="0" w:color="auto"/>
                                        <w:left w:val="none" w:sz="0" w:space="0" w:color="auto"/>
                                        <w:bottom w:val="none" w:sz="0" w:space="0" w:color="auto"/>
                                        <w:right w:val="none" w:sz="0" w:space="0" w:color="auto"/>
                                      </w:divBdr>
                                      <w:divsChild>
                                        <w:div w:id="1768647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0794639">
                                              <w:marLeft w:val="0"/>
                                              <w:marRight w:val="0"/>
                                              <w:marTop w:val="0"/>
                                              <w:marBottom w:val="0"/>
                                              <w:divBdr>
                                                <w:top w:val="none" w:sz="0" w:space="0" w:color="auto"/>
                                                <w:left w:val="none" w:sz="0" w:space="0" w:color="auto"/>
                                                <w:bottom w:val="none" w:sz="0" w:space="0" w:color="auto"/>
                                                <w:right w:val="none" w:sz="0" w:space="0" w:color="auto"/>
                                              </w:divBdr>
                                              <w:divsChild>
                                                <w:div w:id="201722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7052873">
      <w:bodyDiv w:val="1"/>
      <w:marLeft w:val="0"/>
      <w:marRight w:val="0"/>
      <w:marTop w:val="0"/>
      <w:marBottom w:val="0"/>
      <w:divBdr>
        <w:top w:val="none" w:sz="0" w:space="0" w:color="auto"/>
        <w:left w:val="none" w:sz="0" w:space="0" w:color="auto"/>
        <w:bottom w:val="none" w:sz="0" w:space="0" w:color="auto"/>
        <w:right w:val="none" w:sz="0" w:space="0" w:color="auto"/>
      </w:divBdr>
      <w:divsChild>
        <w:div w:id="1120033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363492">
              <w:marLeft w:val="0"/>
              <w:marRight w:val="0"/>
              <w:marTop w:val="0"/>
              <w:marBottom w:val="0"/>
              <w:divBdr>
                <w:top w:val="none" w:sz="0" w:space="0" w:color="auto"/>
                <w:left w:val="none" w:sz="0" w:space="0" w:color="auto"/>
                <w:bottom w:val="none" w:sz="0" w:space="0" w:color="auto"/>
                <w:right w:val="none" w:sz="0" w:space="0" w:color="auto"/>
              </w:divBdr>
              <w:divsChild>
                <w:div w:id="282002325">
                  <w:marLeft w:val="0"/>
                  <w:marRight w:val="0"/>
                  <w:marTop w:val="0"/>
                  <w:marBottom w:val="0"/>
                  <w:divBdr>
                    <w:top w:val="none" w:sz="0" w:space="0" w:color="auto"/>
                    <w:left w:val="none" w:sz="0" w:space="0" w:color="auto"/>
                    <w:bottom w:val="none" w:sz="0" w:space="0" w:color="auto"/>
                    <w:right w:val="none" w:sz="0" w:space="0" w:color="auto"/>
                  </w:divBdr>
                  <w:divsChild>
                    <w:div w:id="1994485351">
                      <w:marLeft w:val="0"/>
                      <w:marRight w:val="0"/>
                      <w:marTop w:val="0"/>
                      <w:marBottom w:val="0"/>
                      <w:divBdr>
                        <w:top w:val="none" w:sz="0" w:space="0" w:color="auto"/>
                        <w:left w:val="none" w:sz="0" w:space="0" w:color="auto"/>
                        <w:bottom w:val="none" w:sz="0" w:space="0" w:color="auto"/>
                        <w:right w:val="none" w:sz="0" w:space="0" w:color="auto"/>
                      </w:divBdr>
                      <w:divsChild>
                        <w:div w:id="157786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60552">
                              <w:marLeft w:val="0"/>
                              <w:marRight w:val="0"/>
                              <w:marTop w:val="0"/>
                              <w:marBottom w:val="0"/>
                              <w:divBdr>
                                <w:top w:val="none" w:sz="0" w:space="0" w:color="auto"/>
                                <w:left w:val="none" w:sz="0" w:space="0" w:color="auto"/>
                                <w:bottom w:val="none" w:sz="0" w:space="0" w:color="auto"/>
                                <w:right w:val="none" w:sz="0" w:space="0" w:color="auto"/>
                              </w:divBdr>
                              <w:divsChild>
                                <w:div w:id="102313881">
                                  <w:marLeft w:val="0"/>
                                  <w:marRight w:val="0"/>
                                  <w:marTop w:val="0"/>
                                  <w:marBottom w:val="0"/>
                                  <w:divBdr>
                                    <w:top w:val="none" w:sz="0" w:space="0" w:color="auto"/>
                                    <w:left w:val="none" w:sz="0" w:space="0" w:color="auto"/>
                                    <w:bottom w:val="none" w:sz="0" w:space="0" w:color="auto"/>
                                    <w:right w:val="none" w:sz="0" w:space="0" w:color="auto"/>
                                  </w:divBdr>
                                  <w:divsChild>
                                    <w:div w:id="1748267433">
                                      <w:marLeft w:val="0"/>
                                      <w:marRight w:val="0"/>
                                      <w:marTop w:val="0"/>
                                      <w:marBottom w:val="0"/>
                                      <w:divBdr>
                                        <w:top w:val="none" w:sz="0" w:space="0" w:color="auto"/>
                                        <w:left w:val="none" w:sz="0" w:space="0" w:color="auto"/>
                                        <w:bottom w:val="none" w:sz="0" w:space="0" w:color="auto"/>
                                        <w:right w:val="none" w:sz="0" w:space="0" w:color="auto"/>
                                      </w:divBdr>
                                      <w:divsChild>
                                        <w:div w:id="166081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0086162">
                                              <w:marLeft w:val="0"/>
                                              <w:marRight w:val="0"/>
                                              <w:marTop w:val="0"/>
                                              <w:marBottom w:val="0"/>
                                              <w:divBdr>
                                                <w:top w:val="none" w:sz="0" w:space="0" w:color="auto"/>
                                                <w:left w:val="none" w:sz="0" w:space="0" w:color="auto"/>
                                                <w:bottom w:val="none" w:sz="0" w:space="0" w:color="auto"/>
                                                <w:right w:val="none" w:sz="0" w:space="0" w:color="auto"/>
                                              </w:divBdr>
                                              <w:divsChild>
                                                <w:div w:id="19686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127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anda.forsythe164@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EB4E7-2AF5-40B8-B48E-8E3AF3BE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ResidentFriend</dc:creator>
  <cp:lastModifiedBy>Ben Bootsma</cp:lastModifiedBy>
  <cp:revision>3</cp:revision>
  <cp:lastPrinted>2019-07-18T18:10:00Z</cp:lastPrinted>
  <dcterms:created xsi:type="dcterms:W3CDTF">2021-07-29T18:22:00Z</dcterms:created>
  <dcterms:modified xsi:type="dcterms:W3CDTF">2021-07-29T18:23:00Z</dcterms:modified>
</cp:coreProperties>
</file>